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CFFA" w14:textId="4F5392AC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Del="00780423" w:rsidRDefault="00EE4895" w:rsidP="00780423">
      <w:pPr>
        <w:spacing w:after="0" w:line="240" w:lineRule="auto"/>
        <w:jc w:val="center"/>
        <w:rPr>
          <w:del w:id="0" w:author="Autor"/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  <w:bookmarkStart w:id="1" w:name="_GoBack"/>
      <w:bookmarkEnd w:id="1"/>
    </w:p>
    <w:p w14:paraId="670E539F" w14:textId="2BAADCC5" w:rsidR="00EE4895" w:rsidRDefault="00EE4895" w:rsidP="00780423">
      <w:pPr>
        <w:spacing w:after="0" w:line="240" w:lineRule="auto"/>
        <w:jc w:val="center"/>
        <w:rPr>
          <w:b/>
        </w:rPr>
        <w:pPrChange w:id="2" w:author="Autor">
          <w:pPr>
            <w:spacing w:after="0" w:line="240" w:lineRule="auto"/>
          </w:pPr>
        </w:pPrChange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0E67309F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27C0FD9C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>poz. 2215, z późn.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44E6D620" w14:textId="3E94FA27"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14:paraId="21BF5FE0" w14:textId="744D7F2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1F00D00A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3" w:name="highlightHit_350"/>
            <w:bookmarkEnd w:id="3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</w:t>
            </w:r>
            <w:del w:id="4" w:author="Autor">
              <w:r w:rsidDel="00780423">
                <w:delText xml:space="preserve"> </w:delText>
              </w:r>
            </w:del>
            <w:r>
              <w:t xml:space="preserve">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04376" w14:textId="77777777" w:rsidR="009B5F94" w:rsidRDefault="009B5F94" w:rsidP="00647492">
      <w:pPr>
        <w:spacing w:after="0" w:line="240" w:lineRule="auto"/>
      </w:pPr>
      <w:r>
        <w:separator/>
      </w:r>
    </w:p>
  </w:endnote>
  <w:endnote w:type="continuationSeparator" w:id="0">
    <w:p w14:paraId="7093C3CC" w14:textId="77777777" w:rsidR="009B5F94" w:rsidRDefault="009B5F94" w:rsidP="00647492">
      <w:pPr>
        <w:spacing w:after="0" w:line="240" w:lineRule="auto"/>
      </w:pPr>
      <w:r>
        <w:continuationSeparator/>
      </w:r>
    </w:p>
  </w:endnote>
  <w:endnote w:type="continuationNotice" w:id="1">
    <w:p w14:paraId="6743CE73" w14:textId="77777777" w:rsidR="009B5F94" w:rsidRDefault="009B5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73A1" w14:textId="77777777" w:rsidR="009B5F94" w:rsidRDefault="009B5F94" w:rsidP="00647492">
      <w:pPr>
        <w:spacing w:after="0" w:line="240" w:lineRule="auto"/>
      </w:pPr>
      <w:r>
        <w:separator/>
      </w:r>
    </w:p>
  </w:footnote>
  <w:footnote w:type="continuationSeparator" w:id="0">
    <w:p w14:paraId="107FAB79" w14:textId="77777777" w:rsidR="009B5F94" w:rsidRDefault="009B5F94" w:rsidP="00647492">
      <w:pPr>
        <w:spacing w:after="0" w:line="240" w:lineRule="auto"/>
      </w:pPr>
      <w:r>
        <w:continuationSeparator/>
      </w:r>
    </w:p>
  </w:footnote>
  <w:footnote w:type="continuationNotice" w:id="1">
    <w:p w14:paraId="522EE639" w14:textId="77777777" w:rsidR="009B5F94" w:rsidRDefault="009B5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14E"/>
    <w:rsid w:val="00013604"/>
    <w:rsid w:val="000238AF"/>
    <w:rsid w:val="000275E1"/>
    <w:rsid w:val="00027749"/>
    <w:rsid w:val="000649A6"/>
    <w:rsid w:val="00082405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80423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9B5F94"/>
    <w:rsid w:val="009F080F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2021-02-10T08:18:00Z</dcterms:created>
  <dcterms:modified xsi:type="dcterms:W3CDTF">2021-02-10T09:46:00Z</dcterms:modified>
</cp:coreProperties>
</file>